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b/>
          <w:sz w:val="24"/>
        </w:rPr>
      </w:pPr>
      <w:r>
        <w:rPr>
          <w:b/>
          <w:sz w:val="24"/>
        </w:rPr>
        <w:t>SYLLABUS</w:t>
      </w:r>
    </w:p>
    <w:p w:rsidR="008265BB" w:rsidRDefault="00B264E5" w:rsidP="00826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>
        <w:rPr>
          <w:b/>
          <w:sz w:val="24"/>
        </w:rPr>
        <w:t>DIVISION:</w:t>
      </w:r>
      <w:r>
        <w:rPr>
          <w:sz w:val="24"/>
        </w:rPr>
        <w:tab/>
        <w:t>Business &amp; Engineering Technologies</w:t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8265BB">
        <w:rPr>
          <w:b/>
          <w:sz w:val="24"/>
        </w:rPr>
        <w:t>Fall 2012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 w:val="24"/>
        </w:rPr>
      </w:pPr>
      <w:r>
        <w:rPr>
          <w:b/>
          <w:sz w:val="24"/>
        </w:rPr>
        <w:t>CURRICULA IN WHICH COURSE IS TAUGHT:</w:t>
      </w:r>
      <w:r>
        <w:rPr>
          <w:sz w:val="24"/>
        </w:rPr>
        <w:t xml:space="preserve"> Building Trades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 w:val="24"/>
        </w:rPr>
      </w:pPr>
      <w:r>
        <w:rPr>
          <w:b/>
          <w:sz w:val="24"/>
        </w:rPr>
        <w:t>COURSE NUMBER AND TITLE</w:t>
      </w:r>
      <w:r>
        <w:rPr>
          <w:sz w:val="24"/>
        </w:rPr>
        <w:t>: DRF 1</w:t>
      </w:r>
      <w:r w:rsidR="00D60127">
        <w:rPr>
          <w:sz w:val="24"/>
        </w:rPr>
        <w:t>6</w:t>
      </w:r>
      <w:r>
        <w:rPr>
          <w:sz w:val="24"/>
        </w:rPr>
        <w:t>5 Blueprint Reading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sz w:val="24"/>
        </w:rPr>
        <w:t>CREDIT HOURS:</w:t>
      </w:r>
      <w:r>
        <w:rPr>
          <w:sz w:val="24"/>
        </w:rPr>
        <w:t xml:space="preserve"> </w:t>
      </w:r>
      <w:r w:rsidR="00D60127" w:rsidRPr="00D60127">
        <w:rPr>
          <w:b/>
          <w:sz w:val="24"/>
        </w:rPr>
        <w:t>3</w:t>
      </w:r>
      <w:r w:rsidR="00D60127">
        <w:rPr>
          <w:sz w:val="24"/>
        </w:rPr>
        <w:t>-</w:t>
      </w:r>
      <w:r>
        <w:rPr>
          <w:b/>
          <w:bCs/>
          <w:sz w:val="24"/>
        </w:rPr>
        <w:t>4 HOURS</w:t>
      </w:r>
      <w:r>
        <w:rPr>
          <w:b/>
          <w:sz w:val="24"/>
        </w:rPr>
        <w:t>/WK. LEC</w:t>
      </w:r>
      <w:r>
        <w:rPr>
          <w:sz w:val="24"/>
        </w:rPr>
        <w:t xml:space="preserve">: </w:t>
      </w:r>
      <w:r w:rsidR="00D60127" w:rsidRPr="00D60127">
        <w:rPr>
          <w:b/>
          <w:sz w:val="24"/>
        </w:rPr>
        <w:t>2-</w:t>
      </w:r>
      <w:proofErr w:type="gramStart"/>
      <w:r w:rsidR="00D60127" w:rsidRPr="00D60127">
        <w:rPr>
          <w:b/>
          <w:sz w:val="24"/>
        </w:rPr>
        <w:t>4</w:t>
      </w:r>
      <w:r>
        <w:rPr>
          <w:sz w:val="24"/>
        </w:rPr>
        <w:t xml:space="preserve">  </w:t>
      </w:r>
      <w:r>
        <w:rPr>
          <w:b/>
          <w:sz w:val="24"/>
        </w:rPr>
        <w:t>HOURS</w:t>
      </w:r>
      <w:proofErr w:type="gramEnd"/>
      <w:r>
        <w:rPr>
          <w:b/>
          <w:sz w:val="24"/>
        </w:rPr>
        <w:t xml:space="preserve">/WK. LAB: </w:t>
      </w:r>
      <w:r w:rsidR="00D60127">
        <w:rPr>
          <w:b/>
          <w:sz w:val="24"/>
        </w:rPr>
        <w:t xml:space="preserve">0-4 </w:t>
      </w:r>
      <w:r>
        <w:rPr>
          <w:b/>
          <w:sz w:val="24"/>
        </w:rPr>
        <w:t>LEC/LAB COMB:</w:t>
      </w:r>
      <w:r>
        <w:rPr>
          <w:sz w:val="24"/>
        </w:rPr>
        <w:t xml:space="preserve"> </w:t>
      </w:r>
      <w:r w:rsidR="00D60127">
        <w:rPr>
          <w:b/>
          <w:sz w:val="24"/>
        </w:rPr>
        <w:t>3-4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B264E5" w:rsidRDefault="00B264E5">
      <w:pPr>
        <w:pStyle w:val="QuickI"/>
        <w:tabs>
          <w:tab w:val="clear" w:pos="9360"/>
          <w:tab w:val="clear" w:pos="10080"/>
          <w:tab w:val="clear" w:pos="10800"/>
          <w:tab w:val="left" w:pos="720"/>
        </w:tabs>
        <w:ind w:left="720" w:hanging="720"/>
        <w:jc w:val="both"/>
        <w:outlineLvl w:val="0"/>
      </w:pPr>
      <w:r>
        <w:rPr>
          <w:b/>
        </w:rPr>
        <w:t>I.</w:t>
      </w:r>
      <w:r>
        <w:rPr>
          <w:b/>
        </w:rPr>
        <w:tab/>
        <w:t>CATALOG DESCRIPTION</w:t>
      </w:r>
      <w:r>
        <w:t>:</w:t>
      </w:r>
    </w:p>
    <w:p w:rsidR="00B264E5" w:rsidRDefault="00B264E5">
      <w:pPr>
        <w:pStyle w:val="BodyText"/>
      </w:pPr>
      <w:r>
        <w:t xml:space="preserve">DRF 195 </w:t>
      </w:r>
      <w:r w:rsidR="002B6E39">
        <w:t>Architectural</w:t>
      </w:r>
      <w:ins w:id="0" w:author="INSTRUCTOR" w:date="2009-01-06T08:39:00Z">
        <w:r w:rsidR="002B6E39">
          <w:t xml:space="preserve"> </w:t>
        </w:r>
      </w:ins>
      <w:proofErr w:type="gramStart"/>
      <w:r>
        <w:t>Blueprint</w:t>
      </w:r>
      <w:proofErr w:type="gramEnd"/>
      <w:r>
        <w:t xml:space="preserve"> Reading (4 cr.) </w:t>
      </w:r>
      <w:proofErr w:type="gramStart"/>
      <w:r>
        <w:t xml:space="preserve">Introduces </w:t>
      </w:r>
      <w:r w:rsidR="007C2D4B">
        <w:t>students to drafting standards and techniques.</w:t>
      </w:r>
      <w:proofErr w:type="gramEnd"/>
      <w:r w:rsidR="007C2D4B">
        <w:t xml:space="preserve">  Provides a basic understanding of construction symbols and designations, including </w:t>
      </w:r>
      <w:r>
        <w:t>interpreting various blueprints and working drawings.  Applies basic principles and techniques such as visualization of an object, orthographic projection, technical sketching</w:t>
      </w:r>
      <w:r w:rsidR="007C2D4B">
        <w:t>, mapping</w:t>
      </w:r>
      <w:r>
        <w:t xml:space="preserve"> and drafting terminology.  </w:t>
      </w:r>
      <w:proofErr w:type="gramStart"/>
      <w:r>
        <w:t>Requires outside preparation.</w:t>
      </w:r>
      <w:proofErr w:type="gramEnd"/>
      <w:r>
        <w:t xml:space="preserve">  Lecture </w:t>
      </w:r>
      <w:r w:rsidR="007C2D4B">
        <w:t xml:space="preserve">4 </w:t>
      </w:r>
      <w:r>
        <w:t>hours per week.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outlineLvl w:val="0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  <w:t xml:space="preserve">RELATIONSHIP OF THE COURSE TO CURRICULA OBJECTIVES IN WHICH IT IS TAUGHT: </w:t>
      </w:r>
    </w:p>
    <w:p w:rsidR="00B264E5" w:rsidRDefault="00B264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 xml:space="preserve">The course is designed to introduce the student to the basic principles of reading and interpreting </w:t>
      </w:r>
      <w:r w:rsidR="007C2D4B">
        <w:rPr>
          <w:sz w:val="24"/>
        </w:rPr>
        <w:t>construction blueprints</w:t>
      </w:r>
      <w:r>
        <w:rPr>
          <w:sz w:val="24"/>
        </w:rPr>
        <w:t>.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outlineLvl w:val="0"/>
        <w:rPr>
          <w:b/>
          <w:sz w:val="24"/>
        </w:rPr>
      </w:pPr>
      <w:r>
        <w:rPr>
          <w:b/>
          <w:sz w:val="24"/>
        </w:rPr>
        <w:t>III.</w:t>
      </w:r>
      <w:r>
        <w:rPr>
          <w:b/>
          <w:sz w:val="24"/>
        </w:rPr>
        <w:tab/>
        <w:t xml:space="preserve">REQUIRED BACKGROUND: </w:t>
      </w:r>
    </w:p>
    <w:p w:rsidR="00B264E5" w:rsidRDefault="00B264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None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outlineLvl w:val="0"/>
        <w:rPr>
          <w:sz w:val="24"/>
        </w:rPr>
      </w:pPr>
      <w:r>
        <w:rPr>
          <w:b/>
          <w:sz w:val="24"/>
        </w:rPr>
        <w:t>IV.</w:t>
      </w:r>
      <w:r>
        <w:rPr>
          <w:b/>
          <w:sz w:val="24"/>
        </w:rPr>
        <w:tab/>
        <w:t>COURSE CONTENT</w:t>
      </w:r>
      <w:r>
        <w:rPr>
          <w:sz w:val="24"/>
        </w:rPr>
        <w:t>:</w:t>
      </w:r>
    </w:p>
    <w:p w:rsidR="00B264E5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 xml:space="preserve">Introduction </w:t>
      </w:r>
    </w:p>
    <w:p w:rsidR="00B264E5" w:rsidRDefault="00B264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Standard Drawing Scales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Residential Prints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Types of Residential Construction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Dimensioning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Drawing Representation Methods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Print Components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Plot Plans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Foundation Plans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Elevation Drawings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Floor Plans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Details</w:t>
      </w:r>
    </w:p>
    <w:p w:rsidR="007C2D4B" w:rsidRDefault="007C2D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Specifications</w:t>
      </w:r>
    </w:p>
    <w:p w:rsidR="00B264E5" w:rsidRDefault="007C2D4B" w:rsidP="007C2D4B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4"/>
        </w:rPr>
      </w:pPr>
      <w:r>
        <w:rPr>
          <w:sz w:val="24"/>
        </w:rPr>
        <w:t>Relating Print Components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  <w:sectPr w:rsidR="00B264E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4"/>
        </w:rPr>
      </w:pPr>
      <w:r>
        <w:rPr>
          <w:b/>
          <w:sz w:val="24"/>
        </w:rPr>
        <w:lastRenderedPageBreak/>
        <w:t>V.</w:t>
      </w:r>
      <w:r>
        <w:rPr>
          <w:b/>
          <w:sz w:val="24"/>
        </w:rPr>
        <w:tab/>
        <w:t>LEARNER OUTCOMES:</w:t>
      </w:r>
    </w:p>
    <w:p w:rsidR="00B264E5" w:rsidRDefault="00B264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1.</w:t>
      </w:r>
      <w:r>
        <w:rPr>
          <w:sz w:val="24"/>
        </w:rPr>
        <w:tab/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able to </w:t>
      </w:r>
      <w:r w:rsidR="007C2D4B">
        <w:rPr>
          <w:sz w:val="24"/>
        </w:rPr>
        <w:t>identify basic components of blueprints.</w:t>
      </w:r>
    </w:p>
    <w:p w:rsidR="00B264E5" w:rsidRDefault="00B264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>Demonstrate an understanding of working drawings</w:t>
      </w:r>
      <w:ins w:id="1" w:author="DRAFTING" w:date="2003-02-06T17:42:00Z">
        <w:r>
          <w:rPr>
            <w:sz w:val="24"/>
          </w:rPr>
          <w:t>.</w:t>
        </w:r>
      </w:ins>
    </w:p>
    <w:p w:rsidR="00B264E5" w:rsidRDefault="00B264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  <w:t>Demonstrate an ability to read dimensions, notes, lines</w:t>
      </w:r>
      <w:ins w:id="2" w:author="DRAFTING" w:date="2003-02-06T17:42:00Z">
        <w:r>
          <w:rPr>
            <w:sz w:val="24"/>
          </w:rPr>
          <w:t>.</w:t>
        </w:r>
      </w:ins>
    </w:p>
    <w:p w:rsidR="00B264E5" w:rsidRDefault="00B264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</w:rPr>
      </w:pPr>
      <w:r>
        <w:rPr>
          <w:sz w:val="24"/>
        </w:rPr>
        <w:tab/>
        <w:t>4.</w:t>
      </w:r>
      <w:r>
        <w:rPr>
          <w:sz w:val="24"/>
        </w:rPr>
        <w:tab/>
        <w:t xml:space="preserve">Must demonstrate an understanding </w:t>
      </w:r>
      <w:r w:rsidR="007C2D4B">
        <w:rPr>
          <w:sz w:val="24"/>
        </w:rPr>
        <w:t xml:space="preserve">drawing symbols and </w:t>
      </w:r>
      <w:r>
        <w:rPr>
          <w:sz w:val="24"/>
        </w:rPr>
        <w:t>abbreviations.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lastRenderedPageBreak/>
        <w:tab/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Must demonstrate an ability to read plan, elevation and sectional views</w:t>
      </w:r>
      <w:ins w:id="3" w:author="DRAFTING" w:date="2003-02-06T17:43:00Z">
        <w:r>
          <w:rPr>
            <w:sz w:val="24"/>
          </w:rPr>
          <w:t>.</w:t>
        </w:r>
      </w:ins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</w:rPr>
      </w:pPr>
      <w:r w:rsidRPr="002B6E39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Demonstrate an ability to locate and identify referenced information and schedules.</w:t>
      </w:r>
    </w:p>
    <w:p w:rsidR="00B264E5" w:rsidRDefault="002B6E39" w:rsidP="002B6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B264E5">
        <w:rPr>
          <w:sz w:val="24"/>
        </w:rPr>
        <w:t>Must demonstrate an ability to work with standard architectural scales.</w:t>
      </w:r>
    </w:p>
    <w:p w:rsidR="00B264E5" w:rsidRDefault="00B264E5">
      <w:pPr>
        <w:numPr>
          <w:ins w:id="4" w:author="DCADKIJ" w:date="2003-01-28T10:04:00Z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outlineLvl w:val="0"/>
        <w:rPr>
          <w:ins w:id="5" w:author="DCADKIJ" w:date="2003-01-28T10:04:00Z"/>
          <w:sz w:val="24"/>
        </w:rPr>
      </w:pPr>
    </w:p>
    <w:p w:rsidR="00B264E5" w:rsidRDefault="00B264E5">
      <w:pPr>
        <w:numPr>
          <w:ins w:id="6" w:author="DCADKIJ" w:date="2003-01-28T10:03:00Z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outlineLvl w:val="0"/>
        <w:rPr>
          <w:b/>
          <w:sz w:val="24"/>
        </w:rPr>
      </w:pPr>
      <w:r>
        <w:rPr>
          <w:b/>
          <w:sz w:val="24"/>
        </w:rPr>
        <w:t>VI.</w:t>
      </w:r>
      <w:r>
        <w:rPr>
          <w:b/>
          <w:sz w:val="24"/>
        </w:rPr>
        <w:tab/>
        <w:t>EVALUATION:</w:t>
      </w:r>
    </w:p>
    <w:p w:rsidR="00B264E5" w:rsidDel="002B6E39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del w:id="7" w:author="INSTRUCTOR" w:date="2009-01-06T08:40:00Z"/>
          <w:sz w:val="24"/>
        </w:rPr>
      </w:pPr>
      <w:r>
        <w:rPr>
          <w:sz w:val="24"/>
        </w:rPr>
        <w:tab/>
        <w:t>Homework, class activities</w:t>
      </w:r>
      <w:r w:rsidR="002B6E39">
        <w:rPr>
          <w:sz w:val="24"/>
        </w:rPr>
        <w:t xml:space="preserve"> and test.</w:t>
      </w:r>
    </w:p>
    <w:p w:rsidR="00B264E5" w:rsidRDefault="00B264E5" w:rsidP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4"/>
        </w:rPr>
        <w:sectPr w:rsidR="00B264E5" w:rsidSect="007C2D4B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B264E5" w:rsidRDefault="007C2D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b/>
          <w:sz w:val="24"/>
        </w:rPr>
      </w:pPr>
      <w:ins w:id="8" w:author="DRAFTING" w:date="2003-02-06T17:41:00Z">
        <w:del w:id="9" w:author="INSTRUCTOR" w:date="2009-01-06T08:41:00Z">
          <w:r w:rsidDel="002B6E39">
            <w:rPr>
              <w:b/>
              <w:sz w:val="24"/>
            </w:rPr>
            <w:lastRenderedPageBreak/>
            <w:br w:type="page"/>
          </w:r>
        </w:del>
      </w:ins>
      <w:r w:rsidR="00B264E5">
        <w:rPr>
          <w:b/>
          <w:sz w:val="24"/>
        </w:rPr>
        <w:lastRenderedPageBreak/>
        <w:t>COURSE OUTLINE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4"/>
        </w:rPr>
      </w:pPr>
      <w:r>
        <w:rPr>
          <w:b/>
          <w:sz w:val="24"/>
        </w:rPr>
        <w:t>COURSE, SECTION NO. AND COURSE TITLE: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 w:val="24"/>
        </w:rPr>
      </w:pPr>
      <w:r>
        <w:rPr>
          <w:sz w:val="24"/>
        </w:rPr>
        <w:t xml:space="preserve">DRF 195 Blueprint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Reading</w:t>
          </w:r>
        </w:smartTag>
      </w:smartTag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2B6E39" w:rsidRDefault="00B264E5" w:rsidP="002B6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 w:val="24"/>
        </w:rPr>
      </w:pPr>
      <w:r>
        <w:rPr>
          <w:b/>
          <w:sz w:val="24"/>
        </w:rPr>
        <w:t>COURSE PREREQUISITES:</w:t>
      </w:r>
      <w:r w:rsidR="002B6E39">
        <w:rPr>
          <w:b/>
          <w:sz w:val="24"/>
        </w:rPr>
        <w:t xml:space="preserve">  </w:t>
      </w:r>
      <w:r w:rsidR="002B6E39" w:rsidRPr="002B6E39">
        <w:rPr>
          <w:sz w:val="24"/>
        </w:rPr>
        <w:t xml:space="preserve"> </w:t>
      </w:r>
      <w:r w:rsidR="002B6E39">
        <w:rPr>
          <w:sz w:val="24"/>
        </w:rPr>
        <w:t>None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265BB" w:rsidRDefault="00B264E5" w:rsidP="00826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SEMESTER:</w:t>
      </w:r>
      <w:r>
        <w:rPr>
          <w:sz w:val="24"/>
        </w:rPr>
        <w:t xml:space="preserve"> </w:t>
      </w:r>
      <w:r w:rsidR="008265BB">
        <w:rPr>
          <w:b/>
          <w:sz w:val="24"/>
        </w:rPr>
        <w:t>Fall 2012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bookmarkStart w:id="10" w:name="_GoBack"/>
      <w:bookmarkEnd w:id="10"/>
    </w:p>
    <w:p w:rsidR="002B6E39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ns w:id="11" w:author="INSTRUCTOR" w:date="2009-01-06T08:47:00Z"/>
          <w:sz w:val="24"/>
        </w:rPr>
      </w:pPr>
      <w:r>
        <w:rPr>
          <w:b/>
          <w:sz w:val="24"/>
        </w:rPr>
        <w:t>INSTRUCTOR:</w:t>
      </w:r>
      <w:r>
        <w:rPr>
          <w:sz w:val="24"/>
        </w:rPr>
        <w:t xml:space="preserve"> James Adkins</w:t>
      </w:r>
      <w:ins w:id="12" w:author="INSTRUCTOR" w:date="2009-01-06T08:46:00Z">
        <w:r w:rsidR="002B6E39">
          <w:rPr>
            <w:sz w:val="24"/>
          </w:rPr>
          <w:t xml:space="preserve"> </w:t>
        </w:r>
      </w:ins>
    </w:p>
    <w:p w:rsidR="002B6E39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ns w:id="13" w:author="INSTRUCTOR" w:date="2009-01-06T08:47:00Z"/>
          <w:sz w:val="24"/>
        </w:rPr>
      </w:pPr>
      <w:r>
        <w:rPr>
          <w:b/>
          <w:sz w:val="24"/>
        </w:rPr>
        <w:t xml:space="preserve">OFFICE NUMBER: </w:t>
      </w:r>
      <w:r>
        <w:rPr>
          <w:sz w:val="24"/>
        </w:rPr>
        <w:t>Wyatt 209</w:t>
      </w:r>
    </w:p>
    <w:p w:rsidR="002B6E39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ns w:id="14" w:author="INSTRUCTOR" w:date="2009-01-06T08:47:00Z"/>
          <w:sz w:val="24"/>
        </w:rPr>
      </w:pPr>
      <w:r>
        <w:rPr>
          <w:b/>
          <w:sz w:val="24"/>
        </w:rPr>
        <w:t>OFFICE HOURS</w:t>
      </w:r>
      <w:r>
        <w:rPr>
          <w:sz w:val="24"/>
        </w:rPr>
        <w:t>: Posted</w:t>
      </w:r>
    </w:p>
    <w:p w:rsidR="002B6E39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ns w:id="15" w:author="INSTRUCTOR" w:date="2009-01-06T08:47:00Z"/>
          <w:sz w:val="24"/>
        </w:rPr>
      </w:pPr>
      <w:r>
        <w:rPr>
          <w:b/>
          <w:sz w:val="24"/>
        </w:rPr>
        <w:t>TELEPHONE:</w:t>
      </w:r>
      <w:r>
        <w:rPr>
          <w:sz w:val="24"/>
        </w:rPr>
        <w:t xml:space="preserve"> (434) 797-8436</w:t>
      </w:r>
    </w:p>
    <w:p w:rsidR="00D60127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ns w:id="16" w:author="INSTRUCTOR" w:date="2009-01-06T08:51:00Z"/>
          <w:sz w:val="24"/>
        </w:rPr>
      </w:pPr>
      <w:r w:rsidRPr="00B264E5">
        <w:rPr>
          <w:b/>
          <w:sz w:val="24"/>
        </w:rPr>
        <w:t>E</w:t>
      </w:r>
      <w:r>
        <w:rPr>
          <w:b/>
          <w:sz w:val="24"/>
        </w:rPr>
        <w:t>MAIL</w:t>
      </w:r>
      <w:r>
        <w:rPr>
          <w:sz w:val="24"/>
        </w:rPr>
        <w:t xml:space="preserve">: </w:t>
      </w:r>
      <w:ins w:id="17" w:author="INSTRUCTOR" w:date="2009-01-06T08:51:00Z">
        <w:r w:rsidR="00D60127">
          <w:rPr>
            <w:sz w:val="24"/>
          </w:rPr>
          <w:fldChar w:fldCharType="begin"/>
        </w:r>
        <w:r w:rsidR="00D60127">
          <w:rPr>
            <w:sz w:val="24"/>
          </w:rPr>
          <w:instrText xml:space="preserve"> HYPERLINK "mailto:</w:instrText>
        </w:r>
      </w:ins>
      <w:r w:rsidR="00D60127">
        <w:rPr>
          <w:sz w:val="24"/>
        </w:rPr>
        <w:instrText>jadkins@dcc.vccs.edu</w:instrText>
      </w:r>
      <w:ins w:id="18" w:author="INSTRUCTOR" w:date="2009-01-06T08:51:00Z">
        <w:r w:rsidR="00D60127">
          <w:rPr>
            <w:sz w:val="24"/>
          </w:rPr>
          <w:instrText xml:space="preserve">" </w:instrText>
        </w:r>
        <w:r w:rsidR="00D60127">
          <w:rPr>
            <w:sz w:val="24"/>
          </w:rPr>
          <w:fldChar w:fldCharType="separate"/>
        </w:r>
      </w:ins>
      <w:r w:rsidR="00D60127" w:rsidRPr="000B47B0">
        <w:rPr>
          <w:rStyle w:val="Hyperlink"/>
          <w:sz w:val="24"/>
        </w:rPr>
        <w:t>jadkins@dcc.vccs.edu</w:t>
      </w:r>
      <w:ins w:id="19" w:author="INSTRUCTOR" w:date="2009-01-06T08:51:00Z">
        <w:r w:rsidR="00D60127">
          <w:rPr>
            <w:sz w:val="24"/>
          </w:rPr>
          <w:fldChar w:fldCharType="end"/>
        </w:r>
      </w:ins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ns w:id="20" w:author="DRAFTING" w:date="2003-02-06T17:49:00Z"/>
          <w:b/>
          <w:sz w:val="24"/>
        </w:rPr>
      </w:pPr>
      <w:r>
        <w:rPr>
          <w:b/>
          <w:sz w:val="24"/>
        </w:rPr>
        <w:t>COURSE CONTENT: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 xml:space="preserve">Introduction 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Standard Drawing Scales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Residential Prints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Types of Residential Construction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Dimensioning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Drawing Representation Methods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Print Components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Plot Plans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Foundation Plans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Elevation Drawings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Floor Plans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Details</w:t>
      </w:r>
    </w:p>
    <w:p w:rsidR="002B6E39" w:rsidRDefault="002B6E39" w:rsidP="002B6E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4"/>
        </w:rPr>
      </w:pPr>
      <w:r>
        <w:rPr>
          <w:sz w:val="24"/>
        </w:rPr>
        <w:t>Specifications</w:t>
      </w:r>
    </w:p>
    <w:p w:rsidR="00B264E5" w:rsidRPr="00B264E5" w:rsidRDefault="002B6E39" w:rsidP="002B6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  <w:t>Relating Print Components</w:t>
      </w:r>
    </w:p>
    <w:p w:rsidR="00B264E5" w:rsidRDefault="00B264E5">
      <w:pPr>
        <w:numPr>
          <w:ins w:id="21" w:author="DRAFTING" w:date="2003-02-06T17:49:00Z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 w:val="24"/>
        </w:rPr>
      </w:pPr>
      <w:r>
        <w:rPr>
          <w:b/>
          <w:sz w:val="24"/>
        </w:rPr>
        <w:t>ATTENDANCE REQUIREMENTS</w:t>
      </w:r>
      <w:r>
        <w:rPr>
          <w:sz w:val="24"/>
        </w:rPr>
        <w:t>: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Regular attendance is necessary for successful completion of this course.  The following procedure will apply to days absent/tardy. 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0 to 3 absent/tardy</w:t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  <w:t xml:space="preserve">  0 points off final grade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   4 absent/tardy</w:t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  <w:t xml:space="preserve">  </w:t>
      </w:r>
      <w:r w:rsidR="00A531E0">
        <w:rPr>
          <w:sz w:val="24"/>
        </w:rPr>
        <w:t xml:space="preserve">10 </w:t>
      </w:r>
      <w:r>
        <w:rPr>
          <w:sz w:val="24"/>
        </w:rPr>
        <w:t>points off final grade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   5 absent/tardy</w:t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  <w:t xml:space="preserve">  </w:t>
      </w:r>
      <w:r w:rsidR="00A531E0">
        <w:rPr>
          <w:sz w:val="24"/>
        </w:rPr>
        <w:t xml:space="preserve">15 </w:t>
      </w:r>
      <w:r>
        <w:rPr>
          <w:sz w:val="24"/>
        </w:rPr>
        <w:t>points off final grade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4"/>
        </w:rPr>
      </w:pPr>
      <w:r>
        <w:rPr>
          <w:b/>
          <w:sz w:val="24"/>
        </w:rPr>
        <w:t>COURSE GRADE PROCEDURE: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 final grade will be averaged from grades given on assigned drawings and work sheets in the textbook.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D60127" w:rsidRDefault="00D601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ns w:id="22" w:author="INSTRUCTOR" w:date="2009-01-06T08:50:00Z"/>
          <w:sz w:val="24"/>
        </w:rPr>
        <w:sectPr w:rsidR="00D60127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 w:val="24"/>
        </w:rPr>
      </w:pPr>
      <w:r>
        <w:rPr>
          <w:sz w:val="24"/>
        </w:rPr>
        <w:lastRenderedPageBreak/>
        <w:t>A = 100-94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B =   93-87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C =   86-80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lastRenderedPageBreak/>
        <w:t>D =   79-73</w:t>
      </w: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F =    73 or below</w:t>
      </w:r>
    </w:p>
    <w:p w:rsidR="00D60127" w:rsidRDefault="00D601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ns w:id="23" w:author="INSTRUCTOR" w:date="2009-01-06T08:50:00Z"/>
          <w:sz w:val="24"/>
        </w:rPr>
        <w:sectPr w:rsidR="00D60127" w:rsidSect="00D60127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B264E5" w:rsidRDefault="00B26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B264E5" w:rsidRDefault="00B264E5" w:rsidP="00D601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b/>
          <w:sz w:val="24"/>
        </w:rPr>
        <w:t>MAKE-UP EXAMINATIONS</w:t>
      </w:r>
      <w:r>
        <w:rPr>
          <w:sz w:val="24"/>
        </w:rPr>
        <w:t>:</w:t>
      </w:r>
      <w:ins w:id="24" w:author="INSTRUCTOR" w:date="2009-01-06T08:51:00Z">
        <w:r w:rsidR="00D60127">
          <w:rPr>
            <w:sz w:val="24"/>
          </w:rPr>
          <w:t xml:space="preserve">  </w:t>
        </w:r>
      </w:ins>
      <w:r>
        <w:rPr>
          <w:sz w:val="24"/>
        </w:rPr>
        <w:t>None</w:t>
      </w:r>
    </w:p>
    <w:sectPr w:rsidR="00B264E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CB8"/>
    <w:multiLevelType w:val="hybridMultilevel"/>
    <w:tmpl w:val="4BF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32D5D"/>
    <w:multiLevelType w:val="hybridMultilevel"/>
    <w:tmpl w:val="135AA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0BE7F46"/>
    <w:multiLevelType w:val="hybridMultilevel"/>
    <w:tmpl w:val="A84271BC"/>
    <w:lvl w:ilvl="0" w:tplc="B1B4ECA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24"/>
    <w:rsid w:val="002B6E39"/>
    <w:rsid w:val="00553E17"/>
    <w:rsid w:val="007C2D4B"/>
    <w:rsid w:val="008265BB"/>
    <w:rsid w:val="00A531E0"/>
    <w:rsid w:val="00B06024"/>
    <w:rsid w:val="00B264E5"/>
    <w:rsid w:val="00D60127"/>
    <w:rsid w:val="00EA166C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1440"/>
    </w:pPr>
    <w:rPr>
      <w:snapToGrid w:val="0"/>
      <w:sz w:val="24"/>
    </w:rPr>
  </w:style>
  <w:style w:type="paragraph" w:customStyle="1" w:styleId="QuickA">
    <w:name w:val="Quick A.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1440"/>
    </w:pPr>
    <w:rPr>
      <w:snapToGrid w:val="0"/>
      <w:sz w:val="24"/>
    </w:rPr>
  </w:style>
  <w:style w:type="paragraph" w:customStyle="1" w:styleId="Quick1">
    <w:name w:val="Quick 1.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1440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4"/>
    </w:rPr>
  </w:style>
  <w:style w:type="paragraph" w:styleId="BalloonText">
    <w:name w:val="Balloon Text"/>
    <w:basedOn w:val="Normal"/>
    <w:semiHidden/>
    <w:rsid w:val="00B06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1440"/>
    </w:pPr>
    <w:rPr>
      <w:snapToGrid w:val="0"/>
      <w:sz w:val="24"/>
    </w:rPr>
  </w:style>
  <w:style w:type="paragraph" w:customStyle="1" w:styleId="QuickA">
    <w:name w:val="Quick A.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1440"/>
    </w:pPr>
    <w:rPr>
      <w:snapToGrid w:val="0"/>
      <w:sz w:val="24"/>
    </w:rPr>
  </w:style>
  <w:style w:type="paragraph" w:customStyle="1" w:styleId="Quick1">
    <w:name w:val="Quick 1.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1440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4"/>
    </w:rPr>
  </w:style>
  <w:style w:type="paragraph" w:styleId="BalloonText">
    <w:name w:val="Balloon Text"/>
    <w:basedOn w:val="Normal"/>
    <w:semiHidden/>
    <w:rsid w:val="00B06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0548-30EE-452C-94D7-91BE4D90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DANVILLE COMMUNITY COLLEGE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_</dc:creator>
  <cp:keywords/>
  <dc:description/>
  <cp:lastModifiedBy>DCC</cp:lastModifiedBy>
  <cp:revision>4</cp:revision>
  <cp:lastPrinted>2008-05-30T12:58:00Z</cp:lastPrinted>
  <dcterms:created xsi:type="dcterms:W3CDTF">2011-03-02T19:29:00Z</dcterms:created>
  <dcterms:modified xsi:type="dcterms:W3CDTF">2012-09-12T12:10:00Z</dcterms:modified>
</cp:coreProperties>
</file>